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D98FE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Политика использования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</w:p>
    <w:p w14:paraId="33DD98FF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Добро пожаловать</w:t>
      </w:r>
    </w:p>
    <w:p w14:paraId="33DD9900" w14:textId="0266AE8F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Приветствуем Вас на</w:t>
      </w:r>
      <w:r w:rsidR="00F723E6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</w:t>
      </w:r>
      <w:ins w:id="0" w:author="Александр Александр" w:date="2021-10-28T14:39:00Z">
        <w:r w:rsidR="007E10F3">
          <w:rPr>
            <w:rFonts w:eastAsia="Times New Roman" w:cstheme="minorHAnsi"/>
            <w:color w:val="404040"/>
            <w:sz w:val="28"/>
            <w:szCs w:val="28"/>
            <w:lang w:eastAsia="ru-RU"/>
          </w:rPr>
          <w:fldChar w:fldCharType="begin"/>
        </w:r>
        <w:r w:rsidR="007E10F3">
          <w:rPr>
            <w:rFonts w:eastAsia="Times New Roman" w:cstheme="minorHAnsi"/>
            <w:color w:val="404040"/>
            <w:sz w:val="28"/>
            <w:szCs w:val="28"/>
            <w:lang w:eastAsia="ru-RU"/>
          </w:rPr>
          <w:instrText xml:space="preserve"> HYPERLINK "https://azelik.ru" </w:instrText>
        </w:r>
        <w:r w:rsidR="007E10F3">
          <w:rPr>
            <w:rFonts w:eastAsia="Times New Roman" w:cstheme="minorHAnsi"/>
            <w:color w:val="404040"/>
            <w:sz w:val="28"/>
            <w:szCs w:val="28"/>
            <w:lang w:eastAsia="ru-RU"/>
          </w:rPr>
        </w:r>
        <w:r w:rsidR="007E10F3">
          <w:rPr>
            <w:rFonts w:eastAsia="Times New Roman" w:cstheme="minorHAnsi"/>
            <w:color w:val="404040"/>
            <w:sz w:val="28"/>
            <w:szCs w:val="28"/>
            <w:lang w:eastAsia="ru-RU"/>
          </w:rPr>
          <w:fldChar w:fldCharType="separate"/>
        </w:r>
        <w:r w:rsidR="007E10F3" w:rsidRPr="007E10F3">
          <w:rPr>
            <w:rStyle w:val="a3"/>
            <w:rFonts w:eastAsia="Times New Roman" w:cstheme="minorHAnsi"/>
            <w:sz w:val="28"/>
            <w:szCs w:val="28"/>
            <w:lang w:eastAsia="ru-RU"/>
          </w:rPr>
          <w:t>https://azelik.ru</w:t>
        </w:r>
        <w:r w:rsidR="007E10F3">
          <w:rPr>
            <w:rFonts w:eastAsia="Times New Roman" w:cstheme="minorHAnsi"/>
            <w:color w:val="404040"/>
            <w:sz w:val="28"/>
            <w:szCs w:val="28"/>
            <w:lang w:eastAsia="ru-RU"/>
          </w:rPr>
          <w:fldChar w:fldCharType="end"/>
        </w:r>
      </w:ins>
      <w:bookmarkStart w:id="1" w:name="_GoBack"/>
      <w:bookmarkEnd w:id="1"/>
      <w:ins w:id="2" w:author="Александр Александр" w:date="2021-10-28T14:13:00Z">
        <w:r w:rsidR="00032374" w:rsidRPr="00032374">
          <w:rPr>
            <w:rFonts w:eastAsia="Times New Roman" w:cstheme="minorHAnsi"/>
            <w:color w:val="404040"/>
            <w:sz w:val="28"/>
            <w:szCs w:val="28"/>
            <w:lang w:eastAsia="ru-RU"/>
            <w:rPrChange w:id="3" w:author="Александр Александр" w:date="2021-10-28T14:14:00Z">
              <w:rPr>
                <w:rFonts w:eastAsia="Times New Roman" w:cstheme="minorHAnsi"/>
                <w:color w:val="404040"/>
                <w:sz w:val="28"/>
                <w:szCs w:val="28"/>
                <w:lang w:val="en-US" w:eastAsia="ru-RU"/>
              </w:rPr>
            </w:rPrChange>
          </w:rPr>
          <w:t xml:space="preserve"> </w:t>
        </w:r>
      </w:ins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Этот сайт принадлежит компании</w:t>
      </w:r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АО АКРИХИН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. В этой политике в отношении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описаны наши процедуры сбора данных с помощью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других технологий отслеживания при посещении вами нашего веб-сайта.</w:t>
      </w:r>
    </w:p>
    <w:p w14:paraId="33DD9901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Обзор правил в отношении согласия на использование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</w:p>
    <w:p w14:paraId="33DD9902" w14:textId="46EB8046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Согласно законам </w:t>
      </w:r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>Российской Федерации</w:t>
      </w:r>
      <w:r w:rsidR="00204345">
        <w:rPr>
          <w:rFonts w:eastAsia="Times New Roman" w:cstheme="minorHAnsi"/>
          <w:color w:val="404040"/>
          <w:sz w:val="28"/>
          <w:szCs w:val="28"/>
          <w:lang w:eastAsia="ru-RU"/>
        </w:rPr>
        <w:t xml:space="preserve">, 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организации, которые сохраняют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 компьютеры посетителей веб-сайтов, обязаны заручиться их согласием, предоставив им понятную и полную информацию о том, как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используются на этих веб-сайтах.</w:t>
      </w:r>
    </w:p>
    <w:p w14:paraId="33DD9903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С целью соблюдения этих требований мы приняли указанные ниже меры.</w:t>
      </w:r>
    </w:p>
    <w:p w14:paraId="33DD9904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eastAsia="ru-RU"/>
        </w:rPr>
        <w:t>1.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Перечислили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другие технологии отслеживания, используемые на этом веб-сайте, объяснили цели их применения, а также предоставили сведения о сроках действия таких файлов и о том, кто их размещает — мы или третьи стороны.</w:t>
      </w:r>
    </w:p>
    <w:p w14:paraId="33DD9905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eastAsia="ru-RU"/>
        </w:rPr>
        <w:t>2.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Проанализировали, насколько использование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нарушает конфиденциальность с точки зрения посетителей, на основе информации, собранной в п.</w:t>
      </w:r>
      <w:r>
        <w:rPr>
          <w:rFonts w:eastAsia="Times New Roman" w:cstheme="minorHAnsi"/>
          <w:color w:val="404040"/>
          <w:sz w:val="28"/>
          <w:szCs w:val="28"/>
          <w:lang w:eastAsia="ru-RU"/>
        </w:rPr>
        <w:t>1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выше.</w:t>
      </w:r>
    </w:p>
    <w:p w14:paraId="33DD9906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eastAsia="ru-RU"/>
        </w:rPr>
        <w:t>3.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Предоставили понятную и полную информацию о файлах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 веб-сайте и обозначили степень раскрытия информации для каждого из них с учетом характера их воздействия на конфиденциальность (см. </w:t>
      </w:r>
      <w:r>
        <w:rPr>
          <w:rFonts w:eastAsia="Times New Roman" w:cstheme="minorHAnsi"/>
          <w:color w:val="404040"/>
          <w:sz w:val="28"/>
          <w:szCs w:val="28"/>
          <w:lang w:eastAsia="ru-RU"/>
        </w:rPr>
        <w:t>таблицу типов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в 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Приложении A).</w:t>
      </w:r>
    </w:p>
    <w:p w14:paraId="33DD9907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6439C9">
        <w:rPr>
          <w:rFonts w:eastAsia="Times New Roman" w:cstheme="minorHAnsi"/>
          <w:color w:val="404040"/>
          <w:sz w:val="28"/>
          <w:szCs w:val="28"/>
          <w:lang w:eastAsia="ru-RU"/>
        </w:rPr>
        <w:t>4</w:t>
      </w:r>
      <w:r w:rsidR="00197E05" w:rsidRPr="00197E05">
        <w:rPr>
          <w:rFonts w:eastAsia="Times New Roman" w:cstheme="minorHAnsi"/>
          <w:color w:val="404040"/>
          <w:sz w:val="28"/>
          <w:szCs w:val="28"/>
          <w:lang w:eastAsia="ru-RU"/>
        </w:rPr>
        <w:t>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Реализовали способы получения согласия на использование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 веб-сайте с учетом особенностей их применения и характера их воздействия на конфиденциальность.</w:t>
      </w:r>
    </w:p>
    <w:p w14:paraId="33DD9908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lastRenderedPageBreak/>
        <w:t>Способы получения согласия, используемые на этом веб-сайте</w:t>
      </w:r>
    </w:p>
    <w:p w14:paraId="33DD9909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val="en-US" w:eastAsia="ru-RU"/>
        </w:rPr>
        <w:t>C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тандарты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получения согласия на использование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аналогичных технологий отслеживания, таких как пиксели отслеживания и скрипты (далее —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), постоянно меняются, </w:t>
      </w:r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>и в то время, как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использовавшиеся ранее способы получения явного согласия представляют собой наиболее надежный с юридической точки зрения механизм, они могут отрицательно сказываться на качестве взаимодействия пользователя с системой, а также на способности веб-сайтов законным образом собирать данные.</w:t>
      </w:r>
    </w:p>
    <w:p w14:paraId="33DD990A" w14:textId="53A4CEF3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В качестве альтернативы существуют способы получения неявного согласия: согласие посетителя подразумевается, если он не отказался от использования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после того, как ему была предоставлена четкая и понятная информация о них, а также </w:t>
      </w:r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информация о возможности самостоятельного изменения правил приема и хранения файлов </w:t>
      </w:r>
      <w:r w:rsidR="006439C9">
        <w:rPr>
          <w:rFonts w:eastAsia="Times New Roman" w:cstheme="minorHAnsi"/>
          <w:color w:val="404040"/>
          <w:sz w:val="28"/>
          <w:szCs w:val="28"/>
          <w:lang w:val="en-US" w:eastAsia="ru-RU"/>
        </w:rPr>
        <w:t>cookie</w:t>
      </w:r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в зависимости от желаемой степени конфиденциальности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(</w:t>
      </w:r>
      <w:bookmarkStart w:id="4" w:name="_Hlk79658042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см. </w:t>
      </w:r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>таблицу типов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в </w:t>
      </w:r>
      <w:r w:rsidR="006439C9" w:rsidRPr="00E46E8F">
        <w:rPr>
          <w:rFonts w:eastAsia="Times New Roman" w:cstheme="minorHAnsi"/>
          <w:color w:val="404040"/>
          <w:sz w:val="28"/>
          <w:szCs w:val="28"/>
          <w:lang w:eastAsia="ru-RU"/>
        </w:rPr>
        <w:t>Приложении A</w:t>
      </w:r>
      <w:bookmarkEnd w:id="4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). Благодаря этому посетители могут принимать или отклонять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 размещаемые веб-сайтом.</w:t>
      </w:r>
    </w:p>
    <w:p w14:paraId="33DD990B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Выбор способа получения согласия зависит от воздействия файла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 конфиденциальность с учетом следующих факторов:</w:t>
      </w:r>
    </w:p>
    <w:p w14:paraId="33DD990C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кто предоставляет файл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(владелец сайта или третья сторона);</w:t>
      </w:r>
    </w:p>
    <w:p w14:paraId="33DD990D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какие именно данные собирает файл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;</w:t>
      </w:r>
    </w:p>
    <w:p w14:paraId="33DD990E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каким целям он служит;</w:t>
      </w:r>
    </w:p>
    <w:p w14:paraId="33DD990F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как долго он хранится;</w:t>
      </w:r>
    </w:p>
    <w:p w14:paraId="33DD9910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каков характер веб-сайта, через который предоставляется файл.</w:t>
      </w:r>
    </w:p>
    <w:p w14:paraId="33DD9911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Для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 требующих пользовательского согласия, мы используем трехуровневый подход.</w:t>
      </w:r>
    </w:p>
    <w:p w14:paraId="33DD9912" w14:textId="77777777" w:rsidR="00E46E8F" w:rsidRPr="00E46E8F" w:rsidRDefault="00514AF0" w:rsidP="00E46E8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lastRenderedPageBreak/>
        <w:t xml:space="preserve">Файлы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с низкой степенью воздействия на конфиденциальность. 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Мы предоставляем подробную информацию в политике в отношении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даем простую возможность отказаться от их использования. Если посетитель этого не делает, мы предполагаем его согласие.</w:t>
      </w:r>
    </w:p>
    <w:p w14:paraId="33DD9913" w14:textId="77777777" w:rsidR="00E46E8F" w:rsidRPr="00E46E8F" w:rsidRDefault="00514AF0" w:rsidP="00E46E8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Файлы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со средней степенью воздействия на конфиденциальность. 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Мы используем тот же подход, что и для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с низкой степенью воздействия, а также добавляем контекстную информацию об этих файлах в определенных местах веб-сайта (например, рядом с целевыми рекламными объявлениями или в местах, где используются другие функции, работа которых зависит от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).</w:t>
      </w:r>
    </w:p>
    <w:p w14:paraId="33DD9914" w14:textId="77777777" w:rsidR="00E46E8F" w:rsidRPr="00E46E8F" w:rsidRDefault="00514AF0" w:rsidP="00E46E8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Файлы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с высокой степенью воздействия на конфиденциальность. 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Мы запрашиваем предварительное согласие (например, выводим баннер или всплывающее окно, в котором посетитель должен разрешить использование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 прежде чем они будут отправлены на его компьютер).</w:t>
      </w:r>
    </w:p>
    <w:p w14:paraId="33DD9915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Подразумеваемое согласие на использование большинства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 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 используемые на этом веб-сайте, характеризуются низкой или средней степенью воздействия на конфиденциальность.</w:t>
      </w:r>
    </w:p>
    <w:p w14:paraId="33DD9916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Информирование о файлах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на основе их типов, а не названий. 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С учетом того, что веб-сайты сохраняют на компьютерах пользователей большое количество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, эти файлы группируются по категориям (например, рекламные или аналитические). Это упрощает информирование о файлах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делает соответствующие сведения понятнее для пользователей.</w:t>
      </w:r>
    </w:p>
    <w:p w14:paraId="33DD9917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ПРИМЕЧАНИЕ.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 Оценка и анализ типов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, используемых на этом веб-сайте, приведены в Приложении A, которое содержит сведения о назначении, сроках действия и порядке отказа от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(см. столбец «Как блокировать»).</w:t>
      </w:r>
    </w:p>
    <w:p w14:paraId="33DD9918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Ссылки на другие веб-сайты</w:t>
      </w:r>
    </w:p>
    <w:p w14:paraId="33DD9919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Этот веб-сайт может содержать ссылки на другие веб-сайты или информацию о них. Просим учитывать, что мы не контролируем чужие веб-ресурсы и, следовательно, данная политика в отношении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не распространяется на них.</w:t>
      </w:r>
    </w:p>
    <w:p w14:paraId="33DD991A" w14:textId="77777777" w:rsidR="00E46E8F" w:rsidRPr="00E46E8F" w:rsidRDefault="00514AF0" w:rsidP="00E46E8F">
      <w:pPr>
        <w:shd w:val="clear" w:color="auto" w:fill="FFFFFF"/>
        <w:spacing w:after="240" w:line="240" w:lineRule="auto"/>
        <w:outlineLvl w:val="2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lastRenderedPageBreak/>
        <w:t>Как связаться с нами</w:t>
      </w:r>
    </w:p>
    <w:p w14:paraId="33DD991B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В случае возникновения вопросов, замечаний или опасений в связи с настоящими Правилами использования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или правилами сбора данных на этом сайте просим Вас связаться с нами по следующему адресу:</w:t>
      </w:r>
    </w:p>
    <w:p w14:paraId="33DD991C" w14:textId="77777777" w:rsid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г. Москва, </w:t>
      </w:r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>Земляной вал д.9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</w:t>
      </w:r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БЦ </w:t>
      </w:r>
      <w:proofErr w:type="spellStart"/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>СитиДел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br/>
      </w:r>
      <w:r w:rsidR="00F723E6" w:rsidRPr="00F723E6">
        <w:rPr>
          <w:rFonts w:eastAsia="Times New Roman" w:cstheme="minorHAnsi"/>
          <w:color w:val="404040"/>
          <w:sz w:val="28"/>
          <w:szCs w:val="28"/>
          <w:lang w:eastAsia="ru-RU"/>
        </w:rPr>
        <w:t>Тел.: +7 (495) 721-36-97</w:t>
      </w:r>
    </w:p>
    <w:p w14:paraId="33DD991D" w14:textId="77777777" w:rsidR="00F723E6" w:rsidRDefault="00514AF0" w:rsidP="00F723E6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eastAsia="ru-RU"/>
        </w:rPr>
        <w:t>или</w:t>
      </w:r>
    </w:p>
    <w:p w14:paraId="33DD991E" w14:textId="77777777" w:rsidR="00F723E6" w:rsidRDefault="00514AF0" w:rsidP="00F723E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</w:pP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Московская область,</w:t>
      </w:r>
      <w:r>
        <w:rPr>
          <w:rFonts w:eastAsia="Times New Roman" w:cstheme="minorHAnsi"/>
          <w:color w:val="404040"/>
          <w:sz w:val="28"/>
          <w:szCs w:val="28"/>
          <w:lang w:eastAsia="ru-RU"/>
        </w:rPr>
        <w:t xml:space="preserve"> </w:t>
      </w:r>
      <w:r w:rsidR="00BD1853">
        <w:rPr>
          <w:rFonts w:eastAsia="Times New Roman" w:cstheme="minorHAnsi"/>
          <w:color w:val="404040"/>
          <w:sz w:val="28"/>
          <w:szCs w:val="28"/>
          <w:lang w:eastAsia="ru-RU"/>
        </w:rPr>
        <w:t>городской округ Богородский</w:t>
      </w: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,</w:t>
      </w:r>
      <w:r w:rsidR="00BD1853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город</w:t>
      </w: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Старая </w:t>
      </w:r>
      <w:proofErr w:type="spellStart"/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Купавна</w:t>
      </w:r>
      <w:proofErr w:type="spellEnd"/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404040"/>
          <w:sz w:val="28"/>
          <w:szCs w:val="28"/>
          <w:lang w:eastAsia="ru-RU"/>
        </w:rPr>
        <w:t xml:space="preserve"> </w:t>
      </w: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улица Кирова, дом 29</w:t>
      </w:r>
      <w:r w:rsidRPr="00F723E6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</w:t>
      </w:r>
    </w:p>
    <w:p w14:paraId="33DD991F" w14:textId="77777777" w:rsidR="00F723E6" w:rsidRPr="00197E05" w:rsidRDefault="00514AF0" w:rsidP="00F723E6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sz w:val="28"/>
          <w:szCs w:val="28"/>
          <w:lang w:val="en-US" w:eastAsia="ru-RU"/>
        </w:rPr>
      </w:pP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Тел</w:t>
      </w:r>
      <w:r w:rsidRPr="00197E05">
        <w:rPr>
          <w:rFonts w:eastAsia="Times New Roman" w:cstheme="minorHAnsi"/>
          <w:color w:val="404040"/>
          <w:sz w:val="28"/>
          <w:szCs w:val="28"/>
          <w:lang w:val="en-US" w:eastAsia="ru-RU"/>
        </w:rPr>
        <w:t>.: + 7 (495) 702-95-03</w:t>
      </w:r>
    </w:p>
    <w:p w14:paraId="33DD9920" w14:textId="77777777" w:rsidR="00F723E6" w:rsidRPr="00197E05" w:rsidRDefault="00F723E6" w:rsidP="00F723E6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sz w:val="28"/>
          <w:szCs w:val="28"/>
          <w:lang w:val="en-US" w:eastAsia="ru-RU"/>
        </w:rPr>
      </w:pPr>
    </w:p>
    <w:p w14:paraId="33DD9921" w14:textId="77777777" w:rsidR="00F723E6" w:rsidRPr="00F723E6" w:rsidRDefault="00514AF0" w:rsidP="00F723E6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sz w:val="28"/>
          <w:szCs w:val="28"/>
          <w:lang w:val="en-US" w:eastAsia="ru-RU"/>
        </w:rPr>
      </w:pPr>
      <w:r>
        <w:rPr>
          <w:rFonts w:eastAsia="Times New Roman" w:cstheme="minorHAnsi"/>
          <w:color w:val="404040"/>
          <w:sz w:val="28"/>
          <w:szCs w:val="28"/>
          <w:lang w:val="en-US" w:eastAsia="ru-RU"/>
        </w:rPr>
        <w:t>e-mail: info@akrikhin.ru</w:t>
      </w:r>
    </w:p>
    <w:p w14:paraId="33DD9922" w14:textId="77777777" w:rsidR="00F723E6" w:rsidRPr="00F723E6" w:rsidRDefault="00F723E6" w:rsidP="00F723E6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04040"/>
          <w:sz w:val="28"/>
          <w:szCs w:val="28"/>
          <w:lang w:val="en-US" w:eastAsia="ru-RU"/>
        </w:rPr>
      </w:pPr>
    </w:p>
    <w:p w14:paraId="33DD9923" w14:textId="77777777" w:rsidR="00E46E8F" w:rsidRPr="00E46E8F" w:rsidRDefault="00514AF0" w:rsidP="00F723E6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Изменения политики в отношении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</w:p>
    <w:p w14:paraId="33DD9924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В случае изменения нашей политики в отношении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ее обновленная версия будет опубликована на этом сайте. Последнее обновление: </w:t>
      </w:r>
      <w:r w:rsidR="00F723E6" w:rsidRPr="00F723E6">
        <w:rPr>
          <w:rFonts w:eastAsia="Times New Roman" w:cstheme="minorHAnsi"/>
          <w:color w:val="404040"/>
          <w:sz w:val="28"/>
          <w:szCs w:val="28"/>
          <w:highlight w:val="lightGray"/>
          <w:u w:val="single"/>
          <w:lang w:eastAsia="ru-RU"/>
        </w:rPr>
        <w:t>01.01.2021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.</w:t>
      </w:r>
    </w:p>
    <w:p w14:paraId="33DD9925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Приложение А. Типы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, используемых на этом веб-сайте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1466"/>
        <w:gridCol w:w="2634"/>
        <w:gridCol w:w="2316"/>
        <w:gridCol w:w="6709"/>
      </w:tblGrid>
      <w:tr w:rsidR="00D73224" w14:paraId="33DD992B" w14:textId="77777777" w:rsidTr="00E46E8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D9926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файла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9927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9928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9929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992A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блокировать</w:t>
            </w:r>
          </w:p>
        </w:tc>
      </w:tr>
      <w:tr w:rsidR="00D73224" w14:paraId="33DD992D" w14:textId="77777777" w:rsidTr="00E46E8F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2C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 отслеживания, отправляемые компанией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АКРИХИН</w:t>
            </w: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(наши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73224" w14:paraId="33DD9933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2E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необходимые для </w:t>
            </w: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выполнения веб-сайтом важнейших функций и задач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2F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АКРИХИН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0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абсолютно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 для надлежащей работы нашего сайта. Они гарантируют его безопасность и правильное отображение контента.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1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мы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создаем с этой целью, автоматически удаляются с вашего устройства через месяц после последнего посещения нашего веб-сайта.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2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можете разрешить или запретить их использование в настройках своего браузера.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Поскольку расположение соответствующих настроек зависит от конкретного браузера, более подробные сведения вы найдете в справке браузера.</w:t>
            </w:r>
          </w:p>
        </w:tc>
      </w:tr>
      <w:tr w:rsidR="00D73224" w14:paraId="33DD9939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4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Файлы, улучшающие работу веб-сайта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5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АКРИХИН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6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позволяют нам улучшить работу веб-сайта и сделать его удобнее. Например, с их помощью мы можем определить, способен ли ваш браузер выполнять на веб-сайте небольшие программы (скрипты), расширяющие его функциональность, или сохранить ваши предпочтения, такие как размер шрифта или язык.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7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мы создаем с этой целью, автоматически удаляются с вашего устройства после закрытия браузера.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8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разрешить или запретить их использование в настройках своего браузера. Поскольку расположение соответствующих настроек зависит от конкретного браузера, более подробные сведения вы найдете в справке браузера.</w:t>
            </w:r>
          </w:p>
        </w:tc>
      </w:tr>
      <w:tr w:rsidR="00D73224" w14:paraId="33DD993B" w14:textId="77777777" w:rsidTr="00E46E8F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A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 отслеживания, создаваемые поставщиками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АО АКРИХИН </w:t>
            </w: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другими компаниями (сторонние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73224" w14:paraId="33DD9941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C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Аналитические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D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Analytics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E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для сбора информации о том, как посетители работают с нашим сайтом. Мы используем эти сведения для создания отчетов и улучшения сайта. 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собирают анонимную информацию, в том числе о количестве посетителей сайта, ресурсах, с которых они перешли, и страницах, которые они посмотрели.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F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создаваемые с этой целью, автоматически удаляются с вашего устройства после закрытия браузера.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могут храниться до 24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0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можете отказаться от отслеживания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Analytics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8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http://tools.google.com/dlpage/gaoptout?hl=ru-RU.</w:t>
              </w:r>
            </w:hyperlink>
          </w:p>
        </w:tc>
      </w:tr>
      <w:tr w:rsidR="00D73224" w14:paraId="33DD9947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2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Аналитические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3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Metrika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4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для сбора информации о том, как посетители работают с нашим сайтом. Мы используем эти сведения для создания отчетов и улучшения сайта. 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собирают анонимную информацию, в том числе о количестве посетителей сайта, ресурсах, с которых они перешли, и страницах, которые они посмотрели.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5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Некоторые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создаваемые с этой целью, автоматически удаляются с вашего устройства после закрытия браузера.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Другие могут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храниться до 24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6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можете ограничить отправку данных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получение файлов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Metrika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воспользовавшись инструкцией на странице </w:t>
            </w:r>
            <w:hyperlink r:id="rId9" w:anchor="opt-out" w:history="1">
              <w:r w:rsidRPr="000162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https://yandex.ru/support/metrica/general/opt-out.html#opt-out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3224" w14:paraId="33DD994D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8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Рекламные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9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AppNexus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A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для сбора информации о том, как посетители используют наш веб-сайт, и позволяют показывать им рекламу, отвечающую их интересам, на нашем и других сайтах.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технологии позволяют вам делиться страницами и материалами, которые заинтересовали вас на нашем сайте, через социальные сети и другие сторонние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Компании, использующие такие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технологии, могут предоставлять ваши сведения третьим лицам и/или использовать их для демонстрации вам целевой рекламы на других веб-сайтах.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Некоторые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создаваемые с этой целью, могут храниться до 24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B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Некоторые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создаваемые с этой целью, могут храниться до 24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C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можете отказаться от отслеживания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AddThis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10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http://www.addthis.com/advertising-choices.</w:t>
              </w:r>
            </w:hyperlink>
          </w:p>
        </w:tc>
      </w:tr>
      <w:tr w:rsidR="00D73224" w14:paraId="33DD9953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E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технологии, расширяющие функциональность веб-сайта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F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0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для добавления на наш веб-сайт функций, предоставляемых сторонними поставщиками. Без них посетителям будут недоступны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некоторые возможности нашего сайта. Данные, собираемые нашими поставщиками услуг с этой целью, могут предоставляться 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анонимизированной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третьим сторонам и использоваться для показа целевой рекламы.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1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YouTube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в этих целях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Они хранятся на вашем устройстве в течение неопределенного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времени, однако их можно удалить, следуя инструкциям по блокировке. Другие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создаваемые сайтом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этой целью, могут храниться до 8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2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 можете разрешить или запретить использование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-файлов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диспетчере веб-параметров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11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http://www.macromedia.com/support/ documentation/en/flashplayer/help/settings_manager07.html.</w:t>
              </w:r>
            </w:hyperlink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можете отказаться от отслеживания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12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http://googleads.g.doubleclick.net/ads/ </w:t>
              </w:r>
              <w:proofErr w:type="spellStart"/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preferences</w:t>
              </w:r>
              <w:proofErr w:type="spellEnd"/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/naiv0optout.</w:t>
              </w:r>
            </w:hyperlink>
          </w:p>
        </w:tc>
      </w:tr>
      <w:tr w:rsidR="00D73224" w14:paraId="33DD9959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4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обеспечения безопасности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5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McAfee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6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помогают повысить безопасность нашего сайта и защищают его от вредоносных действий посетителей. Данные, собираемые нашими поставщиками услуг с этой целью, могут предоставляться 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анонимизированной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третьим сторонам и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использоваться для показа целевой рекламы.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7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McAfee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в этих целях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Они хранятся на вашем устройстве в течение неопределенного времени, однако их можно удалить, следуя инструкциям по блокировке.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8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можете разрешить или запретить использование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-файлов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диспетчере веб-параметров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13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http://www.macromedia.com/support/documentation/ en/flashplayer/help/settings_manager07.html.</w:t>
              </w:r>
            </w:hyperlink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Дополнительные сведения о методах сбора данных компанией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McAfee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найти на странице </w:t>
            </w:r>
            <w:hyperlink r:id="rId14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http://www.mcafee.com/us/about/ </w:t>
              </w:r>
              <w:proofErr w:type="spellStart"/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legal</w:t>
              </w:r>
              <w:proofErr w:type="spellEnd"/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/privacy.aspx.</w:t>
              </w:r>
            </w:hyperlink>
          </w:p>
        </w:tc>
      </w:tr>
    </w:tbl>
    <w:p w14:paraId="33DD995A" w14:textId="77777777" w:rsidR="00FD53AB" w:rsidRDefault="00FD53AB"/>
    <w:sectPr w:rsidR="00FD53AB" w:rsidSect="00E46E8F">
      <w:pgSz w:w="16838" w:h="11906" w:orient="landscape"/>
      <w:pgMar w:top="170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C16"/>
    <w:multiLevelType w:val="multilevel"/>
    <w:tmpl w:val="C5B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D21BC"/>
    <w:multiLevelType w:val="multilevel"/>
    <w:tmpl w:val="CB74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 Александр">
    <w15:presenceInfo w15:providerId="Windows Live" w15:userId="9fe5a70d4970ce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8F"/>
    <w:rsid w:val="0001624F"/>
    <w:rsid w:val="00032374"/>
    <w:rsid w:val="00197E05"/>
    <w:rsid w:val="00204345"/>
    <w:rsid w:val="00514AF0"/>
    <w:rsid w:val="006439C9"/>
    <w:rsid w:val="007E10F3"/>
    <w:rsid w:val="00BD1853"/>
    <w:rsid w:val="00C34ADB"/>
    <w:rsid w:val="00D73224"/>
    <w:rsid w:val="00E46E8F"/>
    <w:rsid w:val="00F34A6B"/>
    <w:rsid w:val="00F723E6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98FE"/>
  <w15:chartTrackingRefBased/>
  <w15:docId w15:val="{34BAB40F-1229-4F05-A21F-E85DBB00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6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scl">
    <w:name w:val="desc_l"/>
    <w:basedOn w:val="a"/>
    <w:rsid w:val="00E4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6E8F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46E8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7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google.com/dlpage/gaoptout?hl=ru-RU" TargetMode="External"/><Relationship Id="rId13" Type="http://schemas.openxmlformats.org/officeDocument/2006/relationships/hyperlink" Target="http://www.macromedia.com/support/documentation/en/flashplayer/help/settings_manager07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googleads.g.doubleclick.net/ads/preferences/naiv0optou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cromedia.com/support/documentation/en/flashplayer/help/settings_manager07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ddthis.com/advertising-choic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andex.ru/support/metrica/general/opt-out.html" TargetMode="External"/><Relationship Id="rId14" Type="http://schemas.openxmlformats.org/officeDocument/2006/relationships/hyperlink" Target="http://www.mcafee.com/us/about/legal/privacy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7D3B0DE34BB44284FC526DD133021E" ma:contentTypeVersion="0" ma:contentTypeDescription="Создание документа." ma:contentTypeScope="" ma:versionID="96c949392bd5def17164e91086c33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A5989-7137-4D43-8194-FE471E097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5B8E4-B83C-42FD-9661-37F66407D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AADEF-8641-4A46-8A17-4D29B4A06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 Ivan</dc:creator>
  <cp:lastModifiedBy>Александр Александр</cp:lastModifiedBy>
  <cp:revision>9</cp:revision>
  <dcterms:created xsi:type="dcterms:W3CDTF">2021-08-12T07:56:00Z</dcterms:created>
  <dcterms:modified xsi:type="dcterms:W3CDTF">2021-10-28T11:39:00Z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0x010100D07D3B0DE34BB44284FC526DD133021E</vt:lpwstr>
  </property>
</Properties>
</file>